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BE101" w14:textId="00BC0723" w:rsidR="00523B55" w:rsidRDefault="00B376DC" w:rsidP="00B376DC">
      <w:pPr>
        <w:jc w:val="center"/>
        <w:pPrChange w:id="0" w:author="Stephens, Katie" w:date="2017-05-09T10:32:00Z">
          <w:pPr/>
        </w:pPrChange>
      </w:pPr>
      <w:bookmarkStart w:id="1" w:name="_GoBack"/>
      <w:ins w:id="2" w:author="Stephens, Katie" w:date="2017-05-09T10:32:00Z">
        <w:r>
          <w:rPr>
            <w:noProof/>
            <w:lang w:eastAsia="en-GB"/>
          </w:rPr>
          <w:drawing>
            <wp:inline distT="0" distB="0" distL="0" distR="0" wp14:anchorId="21FF83C6" wp14:editId="08C4CB68">
              <wp:extent cx="1487805" cy="1999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7805" cy="1999615"/>
                      </a:xfrm>
                      <a:prstGeom prst="rect">
                        <a:avLst/>
                      </a:prstGeom>
                      <a:noFill/>
                    </pic:spPr>
                  </pic:pic>
                </a:graphicData>
              </a:graphic>
            </wp:inline>
          </w:drawing>
        </w:r>
      </w:ins>
    </w:p>
    <w:p w14:paraId="7EB3CC2F" w14:textId="77777777" w:rsidR="00523B55" w:rsidRDefault="00523B55" w:rsidP="00523B55"/>
    <w:p w14:paraId="52AD2BC5" w14:textId="72435E5A" w:rsidR="00523B55" w:rsidRDefault="00B376DC" w:rsidP="00523B55">
      <w:pPr>
        <w:rPr>
          <w:ins w:id="3" w:author="Stephens, Katie" w:date="2017-05-09T10:32:00Z"/>
        </w:rPr>
      </w:pPr>
      <w:ins w:id="4" w:author="Stephens, Katie" w:date="2017-05-09T10:32:00Z">
        <w:r>
          <w:t>9 May 2017</w:t>
        </w:r>
      </w:ins>
    </w:p>
    <w:p w14:paraId="1D878A40" w14:textId="77777777" w:rsidR="00B376DC" w:rsidRDefault="00B376DC" w:rsidP="00523B55"/>
    <w:p w14:paraId="587518C7" w14:textId="77777777" w:rsidR="00523B55" w:rsidRPr="00523B55" w:rsidRDefault="00523B55" w:rsidP="00523B55">
      <w:pPr>
        <w:jc w:val="center"/>
        <w:rPr>
          <w:b/>
        </w:rPr>
      </w:pPr>
      <w:r w:rsidRPr="00523B55">
        <w:rPr>
          <w:b/>
        </w:rPr>
        <w:t>PADSTOW TOWNHOUSE CELEBRATES AT AA BED AND BREAKFAST AWARDS 2017</w:t>
      </w:r>
    </w:p>
    <w:p w14:paraId="1F447FEF" w14:textId="77777777" w:rsidR="00523B55" w:rsidRDefault="00523B55" w:rsidP="00523B55"/>
    <w:p w14:paraId="21ECAE0C" w14:textId="11BAC35E" w:rsidR="00523B55" w:rsidRDefault="00523B55" w:rsidP="00523B55">
      <w:pPr>
        <w:spacing w:line="360" w:lineRule="auto"/>
      </w:pPr>
      <w:r>
        <w:t xml:space="preserve">The Great British Bed and Breakfast was celebrated yesterday at the AA B&amp;B Awards 2017.  Among the award winners was </w:t>
      </w:r>
      <w:r w:rsidR="00E245AF">
        <w:t xml:space="preserve">the Ainsworth family </w:t>
      </w:r>
      <w:r>
        <w:t>from Padstow Townhouse in Padstow which was named AA Restaurant with Rooms.</w:t>
      </w:r>
    </w:p>
    <w:p w14:paraId="0FDDBB02" w14:textId="77777777" w:rsidR="00523B55" w:rsidRDefault="00523B55" w:rsidP="00523B55">
      <w:pPr>
        <w:spacing w:line="360" w:lineRule="auto"/>
      </w:pPr>
      <w:r>
        <w:t xml:space="preserve">All the winners were nominated by AA Inspectors who inspect and rate over 2000 B&amp;Bs throughout the United Kingdom.   The awards, presented at the annual ceremony at the London Landmark Hotel, include guest accommodation for England, Wales, Scotland and Northern Ireland as well as the awards for Unique Bed and Breakfast, Restaurant with Rooms, Friendliest Bed and Breakfast and new for 2017 the B&amp;B Story Award sponsored by </w:t>
      </w:r>
      <w:proofErr w:type="spellStart"/>
      <w:r>
        <w:t>eviivo</w:t>
      </w:r>
      <w:proofErr w:type="spellEnd"/>
      <w:r>
        <w:t xml:space="preserve">.   The winners received their award certificate together with an engraved </w:t>
      </w:r>
      <w:proofErr w:type="spellStart"/>
      <w:r>
        <w:t>Villeroy</w:t>
      </w:r>
      <w:proofErr w:type="spellEnd"/>
      <w:r>
        <w:t xml:space="preserve"> and </w:t>
      </w:r>
      <w:proofErr w:type="spellStart"/>
      <w:r>
        <w:t>Boch</w:t>
      </w:r>
      <w:proofErr w:type="spellEnd"/>
      <w:r>
        <w:t xml:space="preserve"> decanter for all their guests to see.</w:t>
      </w:r>
    </w:p>
    <w:p w14:paraId="485BFB7E" w14:textId="77777777" w:rsidR="00523B55" w:rsidRDefault="00523B55" w:rsidP="00523B55">
      <w:pPr>
        <w:spacing w:line="360" w:lineRule="auto"/>
      </w:pPr>
      <w:r>
        <w:t xml:space="preserve">Padstow Townhouse is a collection of six individually styled suites providing all the home comforts guests would want, as well as the added little luxuries.  Guests can choose between an extensive Townhouse breakfast served in their suite or a table in </w:t>
      </w:r>
      <w:proofErr w:type="spellStart"/>
      <w:r>
        <w:t>Rojano’s</w:t>
      </w:r>
      <w:proofErr w:type="spellEnd"/>
      <w:r>
        <w:t xml:space="preserve"> in the Square for a full Cornish breakfast.   All guests also have the opportunity to dine </w:t>
      </w:r>
      <w:r w:rsidR="00C12E35">
        <w:t xml:space="preserve">at the four AA Rosette Paul Ainsworth at No. 6 or the one AA Rosette </w:t>
      </w:r>
      <w:proofErr w:type="spellStart"/>
      <w:r w:rsidR="00C12E35">
        <w:t>Rojano’s</w:t>
      </w:r>
      <w:proofErr w:type="spellEnd"/>
      <w:r w:rsidR="00C12E35">
        <w:t xml:space="preserve"> in the Square.  Each of the suites, named after sweet treats, are full of luxurious treats and quirky décor with something to suit all tastes.  Padstow Townhouse is a perfect destination for foodies and luxury lovers.</w:t>
      </w:r>
    </w:p>
    <w:p w14:paraId="0BCBDA5B" w14:textId="77777777" w:rsidR="00523B55" w:rsidRDefault="00523B55" w:rsidP="00523B55">
      <w:pPr>
        <w:spacing w:line="360" w:lineRule="auto"/>
      </w:pPr>
    </w:p>
    <w:p w14:paraId="77B8EB2B" w14:textId="03EB6E01" w:rsidR="00B376DC" w:rsidRDefault="00523B55" w:rsidP="00B376DC">
      <w:pPr>
        <w:spacing w:line="360" w:lineRule="auto"/>
        <w:jc w:val="center"/>
        <w:pPrChange w:id="5" w:author="Stephens, Katie" w:date="2017-05-09T10:33:00Z">
          <w:pPr>
            <w:spacing w:line="360" w:lineRule="auto"/>
            <w:jc w:val="center"/>
          </w:pPr>
        </w:pPrChange>
      </w:pPr>
      <w:r>
        <w:t xml:space="preserve">- Ends </w:t>
      </w:r>
      <w:del w:id="6" w:author="Stephens, Katie" w:date="2017-05-09T10:33:00Z">
        <w:r w:rsidDel="00B376DC">
          <w:delText>-</w:delText>
        </w:r>
      </w:del>
      <w:ins w:id="7" w:author="Stephens, Katie" w:date="2017-05-09T10:33:00Z">
        <w:r w:rsidR="00B376DC">
          <w:t>–</w:t>
        </w:r>
      </w:ins>
      <w:r>
        <w:t xml:space="preserve"> </w:t>
      </w:r>
    </w:p>
    <w:p w14:paraId="4798E8DF" w14:textId="77777777" w:rsidR="00523B55" w:rsidRDefault="00523B55" w:rsidP="00523B55">
      <w:pPr>
        <w:spacing w:line="360" w:lineRule="auto"/>
      </w:pPr>
    </w:p>
    <w:p w14:paraId="502A7CAA" w14:textId="79E7C7D2" w:rsidR="00523B55" w:rsidRDefault="00523B55" w:rsidP="00523B55">
      <w:pPr>
        <w:spacing w:line="360" w:lineRule="auto"/>
        <w:jc w:val="both"/>
        <w:rPr>
          <w:ins w:id="8" w:author="Stephens, Katie" w:date="2017-05-09T10:33:00Z"/>
        </w:rPr>
      </w:pPr>
      <w:r>
        <w:t xml:space="preserve"> Media contact Katie Stephens at the AA Press Office on 01256 492895 or </w:t>
      </w:r>
      <w:hyperlink r:id="rId5" w:history="1">
        <w:r w:rsidRPr="00F1120B">
          <w:rPr>
            <w:rStyle w:val="Hyperlink"/>
          </w:rPr>
          <w:t>press.office@theaa.com</w:t>
        </w:r>
      </w:hyperlink>
      <w:r>
        <w:t>.</w:t>
      </w:r>
    </w:p>
    <w:p w14:paraId="4BE9AA9D" w14:textId="6FE3ADA2" w:rsidR="00B376DC" w:rsidRDefault="00B376DC" w:rsidP="00523B55">
      <w:pPr>
        <w:spacing w:line="360" w:lineRule="auto"/>
        <w:jc w:val="both"/>
        <w:rPr>
          <w:ins w:id="9" w:author="Stephens, Katie" w:date="2017-05-09T10:33:00Z"/>
        </w:rPr>
      </w:pPr>
      <w:ins w:id="10" w:author="Stephens, Katie" w:date="2017-05-09T10:33:00Z">
        <w:r>
          <w:t>Notes to Editors – Unfortunately Padstow Townhouse were unable to attend the event so their certificate and decanter will be sent to them in due course.</w:t>
        </w:r>
      </w:ins>
    </w:p>
    <w:p w14:paraId="0C89180A" w14:textId="77777777" w:rsidR="00B376DC" w:rsidRDefault="00B376DC" w:rsidP="00523B55">
      <w:pPr>
        <w:spacing w:line="360" w:lineRule="auto"/>
        <w:jc w:val="both"/>
      </w:pPr>
    </w:p>
    <w:p w14:paraId="55FE641B" w14:textId="77777777" w:rsidR="00B376DC" w:rsidRPr="00B376DC" w:rsidRDefault="00B376DC" w:rsidP="00B376DC">
      <w:pPr>
        <w:spacing w:line="360" w:lineRule="auto"/>
        <w:rPr>
          <w:ins w:id="11" w:author="Stephens, Katie" w:date="2017-05-09T10:32:00Z"/>
        </w:rPr>
      </w:pPr>
      <w:ins w:id="12" w:author="Stephens, Katie" w:date="2017-05-09T10:32:00Z">
        <w:r w:rsidRPr="00B376DC">
          <w:t xml:space="preserve">Photos from the awards ceremony are available on the awards website </w:t>
        </w:r>
        <w:r w:rsidRPr="00B376DC">
          <w:rPr>
            <w:sz w:val="22"/>
            <w:lang w:val="en-US"/>
          </w:rPr>
          <w:fldChar w:fldCharType="begin"/>
        </w:r>
        <w:r w:rsidRPr="00B376DC">
          <w:rPr>
            <w:sz w:val="22"/>
            <w:lang w:val="en-US"/>
          </w:rPr>
          <w:instrText xml:space="preserve"> HYPERLINK "http://www.aahospitalityawards.com/image-gallery/2017" </w:instrText>
        </w:r>
        <w:r w:rsidRPr="00B376DC">
          <w:rPr>
            <w:sz w:val="22"/>
            <w:lang w:val="en-US"/>
          </w:rPr>
          <w:fldChar w:fldCharType="separate"/>
        </w:r>
        <w:r w:rsidRPr="00B376DC">
          <w:rPr>
            <w:color w:val="0563C1"/>
            <w:sz w:val="22"/>
            <w:u w:val="single"/>
            <w:lang w:val="en-US"/>
          </w:rPr>
          <w:t>http://www.aahospitalityawards.com/image-gallery/2017</w:t>
        </w:r>
        <w:r w:rsidRPr="00B376DC">
          <w:rPr>
            <w:sz w:val="22"/>
            <w:lang w:val="en-US"/>
          </w:rPr>
          <w:fldChar w:fldCharType="end"/>
        </w:r>
      </w:ins>
    </w:p>
    <w:p w14:paraId="08FD74CE" w14:textId="77777777" w:rsidR="00523B55" w:rsidRDefault="00523B55" w:rsidP="00523B55">
      <w:pPr>
        <w:spacing w:line="360" w:lineRule="auto"/>
        <w:jc w:val="both"/>
      </w:pPr>
    </w:p>
    <w:p w14:paraId="7E76BDA7" w14:textId="5666BB7C" w:rsidR="00523B55" w:rsidDel="00B376DC" w:rsidRDefault="00523B55" w:rsidP="00523B55">
      <w:pPr>
        <w:spacing w:line="360" w:lineRule="auto"/>
        <w:jc w:val="both"/>
        <w:rPr>
          <w:del w:id="13" w:author="Stephens, Katie" w:date="2017-05-09T10:32:00Z"/>
        </w:rPr>
      </w:pPr>
      <w:del w:id="14" w:author="Stephens, Katie" w:date="2017-05-09T10:32:00Z">
        <w:r w:rsidDel="00B376DC">
          <w:lastRenderedPageBreak/>
          <w:delText xml:space="preserve">Photos will be available on the awards website </w:delText>
        </w:r>
        <w:r w:rsidRPr="00A84080" w:rsidDel="00B376DC">
          <w:delText>http://www.aahospitalityawards.com/</w:delText>
        </w:r>
        <w:r w:rsidDel="00B376DC">
          <w:delText xml:space="preserve"> 9</w:delText>
        </w:r>
        <w:r w:rsidRPr="002A3C9A" w:rsidDel="00B376DC">
          <w:rPr>
            <w:vertAlign w:val="superscript"/>
          </w:rPr>
          <w:delText>th</w:delText>
        </w:r>
        <w:r w:rsidDel="00B376DC">
          <w:delText xml:space="preserve"> May 2017.</w:delText>
        </w:r>
      </w:del>
    </w:p>
    <w:p w14:paraId="2C56A010" w14:textId="77777777" w:rsidR="00523B55" w:rsidRDefault="00523B55" w:rsidP="00523B55">
      <w:pPr>
        <w:spacing w:line="360" w:lineRule="auto"/>
        <w:jc w:val="center"/>
      </w:pPr>
    </w:p>
    <w:p w14:paraId="12474AF9" w14:textId="77777777" w:rsidR="00523B55" w:rsidRPr="002A3C9A" w:rsidRDefault="00523B55" w:rsidP="00523B55">
      <w:pPr>
        <w:rPr>
          <w:sz w:val="20"/>
          <w:szCs w:val="20"/>
          <w:lang w:val="en"/>
        </w:rPr>
      </w:pPr>
      <w:r>
        <w:rPr>
          <w:sz w:val="20"/>
          <w:szCs w:val="20"/>
          <w:lang w:val="en"/>
        </w:rPr>
        <w:t xml:space="preserve">AA </w:t>
      </w:r>
      <w:r w:rsidRPr="002A3C9A">
        <w:rPr>
          <w:sz w:val="20"/>
          <w:szCs w:val="20"/>
          <w:lang w:val="en"/>
        </w:rPr>
        <w:t xml:space="preserve">Star ratings, from one to five, are used to assess guest accommodation. The following is a brief summary of standards expected from guest accommodation within their ratings. </w:t>
      </w:r>
    </w:p>
    <w:tbl>
      <w:tblPr>
        <w:tblW w:w="5000" w:type="pct"/>
        <w:jc w:val="center"/>
        <w:tblCellSpacing w:w="0" w:type="dxa"/>
        <w:tblCellMar>
          <w:left w:w="0" w:type="dxa"/>
          <w:right w:w="0" w:type="dxa"/>
        </w:tblCellMar>
        <w:tblLook w:val="0000" w:firstRow="0" w:lastRow="0" w:firstColumn="0" w:lastColumn="0" w:noHBand="0" w:noVBand="0"/>
      </w:tblPr>
      <w:tblGrid>
        <w:gridCol w:w="1275"/>
        <w:gridCol w:w="7751"/>
      </w:tblGrid>
      <w:tr w:rsidR="00523B55" w:rsidRPr="002A3C9A" w14:paraId="10AB19E7" w14:textId="77777777" w:rsidTr="004857D8">
        <w:trPr>
          <w:tblCellSpacing w:w="0" w:type="dxa"/>
          <w:jc w:val="center"/>
        </w:trPr>
        <w:tc>
          <w:tcPr>
            <w:tcW w:w="0" w:type="auto"/>
            <w:shd w:val="clear" w:color="auto" w:fill="FFFFCC"/>
            <w:tcMar>
              <w:top w:w="30" w:type="dxa"/>
              <w:left w:w="120" w:type="dxa"/>
              <w:bottom w:w="30" w:type="dxa"/>
              <w:right w:w="30" w:type="dxa"/>
            </w:tcMar>
            <w:vAlign w:val="center"/>
          </w:tcPr>
          <w:p w14:paraId="5413FF08" w14:textId="77777777" w:rsidR="00523B55" w:rsidRPr="002A3C9A" w:rsidRDefault="00523B55" w:rsidP="004857D8">
            <w:pPr>
              <w:rPr>
                <w:sz w:val="20"/>
                <w:szCs w:val="20"/>
              </w:rPr>
            </w:pPr>
            <w:r w:rsidRPr="002A3C9A">
              <w:rPr>
                <w:sz w:val="20"/>
                <w:szCs w:val="20"/>
              </w:rPr>
              <w:fldChar w:fldCharType="begin"/>
            </w:r>
            <w:r w:rsidRPr="002A3C9A">
              <w:rPr>
                <w:sz w:val="20"/>
                <w:szCs w:val="20"/>
              </w:rPr>
              <w:instrText xml:space="preserve"> INCLUDEPICTURE "cid:image001.gif@01CAF0FD.432B6530" \* MERGEFORMATINET </w:instrText>
            </w:r>
            <w:r w:rsidRPr="002A3C9A">
              <w:rPr>
                <w:sz w:val="20"/>
                <w:szCs w:val="20"/>
              </w:rPr>
              <w:fldChar w:fldCharType="separate"/>
            </w:r>
            <w:r>
              <w:rPr>
                <w:sz w:val="20"/>
                <w:szCs w:val="20"/>
              </w:rPr>
              <w:fldChar w:fldCharType="begin"/>
            </w:r>
            <w:r>
              <w:rPr>
                <w:sz w:val="20"/>
                <w:szCs w:val="20"/>
              </w:rPr>
              <w:instrText xml:space="preserve"> INCLUDEPICTURE  "cid:image001.gif@01CAF0FD.432B6530" \* MERGEFORMATINET </w:instrText>
            </w:r>
            <w:r>
              <w:rPr>
                <w:sz w:val="20"/>
                <w:szCs w:val="20"/>
              </w:rPr>
              <w:fldChar w:fldCharType="separate"/>
            </w:r>
            <w:r>
              <w:rPr>
                <w:sz w:val="20"/>
                <w:szCs w:val="20"/>
              </w:rPr>
              <w:fldChar w:fldCharType="begin"/>
            </w:r>
            <w:r>
              <w:rPr>
                <w:sz w:val="20"/>
                <w:szCs w:val="20"/>
              </w:rPr>
              <w:instrText xml:space="preserve"> INCLUDEPICTURE  "cid:image001.gif@01CAF0FD.432B6530" \* MERGEFORMATINET </w:instrText>
            </w:r>
            <w:r>
              <w:rPr>
                <w:sz w:val="20"/>
                <w:szCs w:val="20"/>
              </w:rPr>
              <w:fldChar w:fldCharType="separate"/>
            </w:r>
            <w:r>
              <w:rPr>
                <w:sz w:val="20"/>
                <w:szCs w:val="20"/>
              </w:rPr>
              <w:fldChar w:fldCharType="begin"/>
            </w:r>
            <w:r>
              <w:rPr>
                <w:sz w:val="20"/>
                <w:szCs w:val="20"/>
              </w:rPr>
              <w:instrText xml:space="preserve"> INCLUDEPICTURE  "cid:image001.gif@01CAF0FD.432B6530" \* MERGEFORMATINET </w:instrText>
            </w:r>
            <w:r>
              <w:rPr>
                <w:sz w:val="20"/>
                <w:szCs w:val="20"/>
              </w:rPr>
              <w:fldChar w:fldCharType="separate"/>
            </w:r>
            <w:r>
              <w:rPr>
                <w:sz w:val="20"/>
                <w:szCs w:val="20"/>
              </w:rPr>
              <w:fldChar w:fldCharType="begin"/>
            </w:r>
            <w:r>
              <w:rPr>
                <w:sz w:val="20"/>
                <w:szCs w:val="20"/>
              </w:rPr>
              <w:instrText xml:space="preserve"> INCLUDEPICTURE  "cid:image001.gif@01CAF0FD.432B6530" \* MERGEFORMATINET </w:instrText>
            </w:r>
            <w:r>
              <w:rPr>
                <w:sz w:val="20"/>
                <w:szCs w:val="20"/>
              </w:rPr>
              <w:fldChar w:fldCharType="separate"/>
            </w:r>
            <w:r>
              <w:rPr>
                <w:sz w:val="20"/>
                <w:szCs w:val="20"/>
              </w:rPr>
              <w:fldChar w:fldCharType="begin"/>
            </w:r>
            <w:r>
              <w:rPr>
                <w:sz w:val="20"/>
                <w:szCs w:val="20"/>
              </w:rPr>
              <w:instrText xml:space="preserve"> INCLUDEPICTURE  "cid:image001.gif@01CAF0FD.432B6530" \* MERGEFORMATINET </w:instrText>
            </w:r>
            <w:r>
              <w:rPr>
                <w:sz w:val="20"/>
                <w:szCs w:val="20"/>
              </w:rPr>
              <w:fldChar w:fldCharType="separate"/>
            </w:r>
            <w:r>
              <w:rPr>
                <w:sz w:val="20"/>
                <w:szCs w:val="20"/>
              </w:rPr>
              <w:fldChar w:fldCharType="begin"/>
            </w:r>
            <w:r>
              <w:rPr>
                <w:sz w:val="20"/>
                <w:szCs w:val="20"/>
              </w:rPr>
              <w:instrText xml:space="preserve"> INCLUDEPICTURE  "cid:image001.gif@01CAF0FD.432B6530" \* MERGEFORMATINET </w:instrText>
            </w:r>
            <w:r>
              <w:rPr>
                <w:sz w:val="20"/>
                <w:szCs w:val="20"/>
              </w:rPr>
              <w:fldChar w:fldCharType="separate"/>
            </w:r>
            <w:r>
              <w:rPr>
                <w:sz w:val="20"/>
                <w:szCs w:val="20"/>
              </w:rPr>
              <w:fldChar w:fldCharType="begin"/>
            </w:r>
            <w:r>
              <w:rPr>
                <w:sz w:val="20"/>
                <w:szCs w:val="20"/>
              </w:rPr>
              <w:instrText xml:space="preserve"> INCLUDEPICTURE  "cid:image001.gif@01CAF0FD.432B6530" \* MERGEFORMATINET </w:instrText>
            </w:r>
            <w:r>
              <w:rPr>
                <w:sz w:val="20"/>
                <w:szCs w:val="20"/>
              </w:rPr>
              <w:fldChar w:fldCharType="separate"/>
            </w:r>
            <w:r>
              <w:rPr>
                <w:sz w:val="20"/>
                <w:szCs w:val="20"/>
              </w:rPr>
              <w:fldChar w:fldCharType="begin"/>
            </w:r>
            <w:r>
              <w:rPr>
                <w:sz w:val="20"/>
                <w:szCs w:val="20"/>
              </w:rPr>
              <w:instrText xml:space="preserve"> INCLUDEPICTURE  "cid:image001.gif@01CAF0FD.432B6530" \* MERGEFORMATINET </w:instrText>
            </w:r>
            <w:r>
              <w:rPr>
                <w:sz w:val="20"/>
                <w:szCs w:val="20"/>
              </w:rPr>
              <w:fldChar w:fldCharType="separate"/>
            </w:r>
            <w:r>
              <w:rPr>
                <w:sz w:val="20"/>
                <w:szCs w:val="20"/>
              </w:rPr>
              <w:fldChar w:fldCharType="begin"/>
            </w:r>
            <w:r>
              <w:rPr>
                <w:sz w:val="20"/>
                <w:szCs w:val="20"/>
              </w:rPr>
              <w:instrText xml:space="preserve"> INCLUDEPICTURE  "cid:image001.gif@01CAF0FD.432B6530" \* MERGEFORMATINET </w:instrText>
            </w:r>
            <w:r>
              <w:rPr>
                <w:sz w:val="20"/>
                <w:szCs w:val="20"/>
              </w:rPr>
              <w:fldChar w:fldCharType="separate"/>
            </w:r>
            <w:r w:rsidR="00E245AF">
              <w:rPr>
                <w:sz w:val="20"/>
                <w:szCs w:val="20"/>
              </w:rPr>
              <w:fldChar w:fldCharType="begin"/>
            </w:r>
            <w:r w:rsidR="00E245AF">
              <w:rPr>
                <w:sz w:val="20"/>
                <w:szCs w:val="20"/>
              </w:rPr>
              <w:instrText xml:space="preserve"> INCLUDEPICTURE  "cid:image001.gif@01CAF0FD.432B6530" \* MERGEFORMATINET </w:instrText>
            </w:r>
            <w:r w:rsidR="00E245AF">
              <w:rPr>
                <w:sz w:val="20"/>
                <w:szCs w:val="20"/>
              </w:rPr>
              <w:fldChar w:fldCharType="separate"/>
            </w:r>
            <w:r w:rsidR="0038393F">
              <w:rPr>
                <w:sz w:val="20"/>
                <w:szCs w:val="20"/>
              </w:rPr>
              <w:fldChar w:fldCharType="begin"/>
            </w:r>
            <w:r w:rsidR="0038393F">
              <w:rPr>
                <w:sz w:val="20"/>
                <w:szCs w:val="20"/>
              </w:rPr>
              <w:instrText xml:space="preserve"> INCLUDEPICTURE  "cid:image001.gif@01CAF0FD.432B6530" \* MERGEFORMATINET </w:instrText>
            </w:r>
            <w:r w:rsidR="0038393F">
              <w:rPr>
                <w:sz w:val="20"/>
                <w:szCs w:val="20"/>
              </w:rPr>
              <w:fldChar w:fldCharType="separate"/>
            </w:r>
            <w:r w:rsidR="00B376DC">
              <w:rPr>
                <w:sz w:val="20"/>
                <w:szCs w:val="20"/>
              </w:rPr>
              <w:fldChar w:fldCharType="begin"/>
            </w:r>
            <w:r w:rsidR="00B376DC">
              <w:rPr>
                <w:sz w:val="20"/>
                <w:szCs w:val="20"/>
              </w:rPr>
              <w:instrText xml:space="preserve"> </w:instrText>
            </w:r>
            <w:r w:rsidR="00B376DC">
              <w:rPr>
                <w:sz w:val="20"/>
                <w:szCs w:val="20"/>
              </w:rPr>
              <w:instrText>INCLUDEPIC</w:instrText>
            </w:r>
            <w:r w:rsidR="00B376DC">
              <w:rPr>
                <w:sz w:val="20"/>
                <w:szCs w:val="20"/>
              </w:rPr>
              <w:instrText>TURE  "cid:image001.gif@01CAF0FD.432B6530" \* MERGEFORMATINET</w:instrText>
            </w:r>
            <w:r w:rsidR="00B376DC">
              <w:rPr>
                <w:sz w:val="20"/>
                <w:szCs w:val="20"/>
              </w:rPr>
              <w:instrText xml:space="preserve"> </w:instrText>
            </w:r>
            <w:r w:rsidR="00B376DC">
              <w:rPr>
                <w:sz w:val="20"/>
                <w:szCs w:val="20"/>
              </w:rPr>
              <w:fldChar w:fldCharType="separate"/>
            </w:r>
            <w:r w:rsidR="00B376DC">
              <w:rPr>
                <w:sz w:val="20"/>
                <w:szCs w:val="20"/>
              </w:rPr>
              <w:pict w14:anchorId="2656E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ne Star" style="width:56.25pt;height:9.75pt">
                  <v:imagedata r:id="rId6" r:href="rId7"/>
                </v:shape>
              </w:pict>
            </w:r>
            <w:r w:rsidR="00B376DC">
              <w:rPr>
                <w:sz w:val="20"/>
                <w:szCs w:val="20"/>
              </w:rPr>
              <w:fldChar w:fldCharType="end"/>
            </w:r>
            <w:r w:rsidR="0038393F">
              <w:rPr>
                <w:sz w:val="20"/>
                <w:szCs w:val="20"/>
              </w:rPr>
              <w:fldChar w:fldCharType="end"/>
            </w:r>
            <w:r w:rsidR="00E245AF">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sidRPr="002A3C9A">
              <w:rPr>
                <w:sz w:val="20"/>
                <w:szCs w:val="20"/>
              </w:rPr>
              <w:fldChar w:fldCharType="end"/>
            </w:r>
          </w:p>
        </w:tc>
        <w:tc>
          <w:tcPr>
            <w:tcW w:w="0" w:type="auto"/>
            <w:shd w:val="clear" w:color="auto" w:fill="FFFFCC"/>
            <w:tcMar>
              <w:top w:w="30" w:type="dxa"/>
              <w:left w:w="120" w:type="dxa"/>
              <w:bottom w:w="30" w:type="dxa"/>
              <w:right w:w="30" w:type="dxa"/>
            </w:tcMar>
            <w:vAlign w:val="center"/>
          </w:tcPr>
          <w:p w14:paraId="1E2BC82D" w14:textId="77777777" w:rsidR="00523B55" w:rsidRPr="002A3C9A" w:rsidRDefault="00523B55" w:rsidP="004857D8">
            <w:pPr>
              <w:rPr>
                <w:sz w:val="20"/>
                <w:szCs w:val="20"/>
              </w:rPr>
            </w:pPr>
            <w:r w:rsidRPr="002A3C9A">
              <w:rPr>
                <w:sz w:val="20"/>
                <w:szCs w:val="20"/>
              </w:rPr>
              <w:t>Minimum quality requirements for cleanliness, maintenance, hospitality, facilities and service. A cooked or substantial continental breakfast is served in a dining room or eating area, or bedroom only.</w:t>
            </w:r>
          </w:p>
        </w:tc>
      </w:tr>
      <w:tr w:rsidR="00523B55" w:rsidRPr="002A3C9A" w14:paraId="05E6E4EE" w14:textId="77777777" w:rsidTr="004857D8">
        <w:trPr>
          <w:tblCellSpacing w:w="0" w:type="dxa"/>
          <w:jc w:val="center"/>
        </w:trPr>
        <w:tc>
          <w:tcPr>
            <w:tcW w:w="0" w:type="auto"/>
            <w:shd w:val="clear" w:color="auto" w:fill="FFFFFF"/>
            <w:tcMar>
              <w:top w:w="30" w:type="dxa"/>
              <w:left w:w="120" w:type="dxa"/>
              <w:bottom w:w="30" w:type="dxa"/>
              <w:right w:w="30" w:type="dxa"/>
            </w:tcMar>
            <w:vAlign w:val="center"/>
          </w:tcPr>
          <w:p w14:paraId="0F0D6533" w14:textId="77777777" w:rsidR="00523B55" w:rsidRPr="002A3C9A" w:rsidRDefault="00523B55" w:rsidP="004857D8">
            <w:pPr>
              <w:rPr>
                <w:sz w:val="20"/>
                <w:szCs w:val="20"/>
              </w:rPr>
            </w:pPr>
            <w:r w:rsidRPr="002A3C9A">
              <w:rPr>
                <w:sz w:val="20"/>
                <w:szCs w:val="20"/>
              </w:rPr>
              <w:fldChar w:fldCharType="begin"/>
            </w:r>
            <w:r w:rsidRPr="002A3C9A">
              <w:rPr>
                <w:sz w:val="20"/>
                <w:szCs w:val="20"/>
              </w:rPr>
              <w:instrText xml:space="preserve"> INCLUDEPICTURE "cid:image002.gif@01CAF0FD.432B6530" \* MERGEFORMATINET </w:instrText>
            </w:r>
            <w:r w:rsidRPr="002A3C9A">
              <w:rPr>
                <w:sz w:val="20"/>
                <w:szCs w:val="20"/>
              </w:rPr>
              <w:fldChar w:fldCharType="separate"/>
            </w:r>
            <w:r>
              <w:rPr>
                <w:sz w:val="20"/>
                <w:szCs w:val="20"/>
              </w:rPr>
              <w:fldChar w:fldCharType="begin"/>
            </w:r>
            <w:r>
              <w:rPr>
                <w:sz w:val="20"/>
                <w:szCs w:val="20"/>
              </w:rPr>
              <w:instrText xml:space="preserve"> INCLUDEPICTURE  "cid:image002.gif@01CAF0FD.432B6530" \* MERGEFORMATINET </w:instrText>
            </w:r>
            <w:r>
              <w:rPr>
                <w:sz w:val="20"/>
                <w:szCs w:val="20"/>
              </w:rPr>
              <w:fldChar w:fldCharType="separate"/>
            </w:r>
            <w:r>
              <w:rPr>
                <w:sz w:val="20"/>
                <w:szCs w:val="20"/>
              </w:rPr>
              <w:fldChar w:fldCharType="begin"/>
            </w:r>
            <w:r>
              <w:rPr>
                <w:sz w:val="20"/>
                <w:szCs w:val="20"/>
              </w:rPr>
              <w:instrText xml:space="preserve"> INCLUDEPICTURE  "cid:image002.gif@01CAF0FD.432B6530" \* MERGEFORMATINET </w:instrText>
            </w:r>
            <w:r>
              <w:rPr>
                <w:sz w:val="20"/>
                <w:szCs w:val="20"/>
              </w:rPr>
              <w:fldChar w:fldCharType="separate"/>
            </w:r>
            <w:r>
              <w:rPr>
                <w:sz w:val="20"/>
                <w:szCs w:val="20"/>
              </w:rPr>
              <w:fldChar w:fldCharType="begin"/>
            </w:r>
            <w:r>
              <w:rPr>
                <w:sz w:val="20"/>
                <w:szCs w:val="20"/>
              </w:rPr>
              <w:instrText xml:space="preserve"> INCLUDEPICTURE  "cid:image002.gif@01CAF0FD.432B6530" \* MERGEFORMATINET </w:instrText>
            </w:r>
            <w:r>
              <w:rPr>
                <w:sz w:val="20"/>
                <w:szCs w:val="20"/>
              </w:rPr>
              <w:fldChar w:fldCharType="separate"/>
            </w:r>
            <w:r>
              <w:rPr>
                <w:sz w:val="20"/>
                <w:szCs w:val="20"/>
              </w:rPr>
              <w:fldChar w:fldCharType="begin"/>
            </w:r>
            <w:r>
              <w:rPr>
                <w:sz w:val="20"/>
                <w:szCs w:val="20"/>
              </w:rPr>
              <w:instrText xml:space="preserve"> INCLUDEPICTURE  "cid:image002.gif@01CAF0FD.432B6530" \* MERGEFORMATINET </w:instrText>
            </w:r>
            <w:r>
              <w:rPr>
                <w:sz w:val="20"/>
                <w:szCs w:val="20"/>
              </w:rPr>
              <w:fldChar w:fldCharType="separate"/>
            </w:r>
            <w:r>
              <w:rPr>
                <w:sz w:val="20"/>
                <w:szCs w:val="20"/>
              </w:rPr>
              <w:fldChar w:fldCharType="begin"/>
            </w:r>
            <w:r>
              <w:rPr>
                <w:sz w:val="20"/>
                <w:szCs w:val="20"/>
              </w:rPr>
              <w:instrText xml:space="preserve"> INCLUDEPICTURE  "cid:image002.gif@01CAF0FD.432B6530" \* MERGEFORMATINET </w:instrText>
            </w:r>
            <w:r>
              <w:rPr>
                <w:sz w:val="20"/>
                <w:szCs w:val="20"/>
              </w:rPr>
              <w:fldChar w:fldCharType="separate"/>
            </w:r>
            <w:r>
              <w:rPr>
                <w:sz w:val="20"/>
                <w:szCs w:val="20"/>
              </w:rPr>
              <w:fldChar w:fldCharType="begin"/>
            </w:r>
            <w:r>
              <w:rPr>
                <w:sz w:val="20"/>
                <w:szCs w:val="20"/>
              </w:rPr>
              <w:instrText xml:space="preserve"> INCLUDEPICTURE  "cid:image002.gif@01CAF0FD.432B6530" \* MERGEFORMATINET </w:instrText>
            </w:r>
            <w:r>
              <w:rPr>
                <w:sz w:val="20"/>
                <w:szCs w:val="20"/>
              </w:rPr>
              <w:fldChar w:fldCharType="separate"/>
            </w:r>
            <w:r>
              <w:rPr>
                <w:sz w:val="20"/>
                <w:szCs w:val="20"/>
              </w:rPr>
              <w:fldChar w:fldCharType="begin"/>
            </w:r>
            <w:r>
              <w:rPr>
                <w:sz w:val="20"/>
                <w:szCs w:val="20"/>
              </w:rPr>
              <w:instrText xml:space="preserve"> INCLUDEPICTURE  "cid:image002.gif@01CAF0FD.432B6530" \* MERGEFORMATINET </w:instrText>
            </w:r>
            <w:r>
              <w:rPr>
                <w:sz w:val="20"/>
                <w:szCs w:val="20"/>
              </w:rPr>
              <w:fldChar w:fldCharType="separate"/>
            </w:r>
            <w:r>
              <w:rPr>
                <w:sz w:val="20"/>
                <w:szCs w:val="20"/>
              </w:rPr>
              <w:fldChar w:fldCharType="begin"/>
            </w:r>
            <w:r>
              <w:rPr>
                <w:sz w:val="20"/>
                <w:szCs w:val="20"/>
              </w:rPr>
              <w:instrText xml:space="preserve"> INCLUDEPICTURE  "cid:image002.gif@01CAF0FD.432B6530" \* MERGEFORMATINET </w:instrText>
            </w:r>
            <w:r>
              <w:rPr>
                <w:sz w:val="20"/>
                <w:szCs w:val="20"/>
              </w:rPr>
              <w:fldChar w:fldCharType="separate"/>
            </w:r>
            <w:r>
              <w:rPr>
                <w:sz w:val="20"/>
                <w:szCs w:val="20"/>
              </w:rPr>
              <w:fldChar w:fldCharType="begin"/>
            </w:r>
            <w:r>
              <w:rPr>
                <w:sz w:val="20"/>
                <w:szCs w:val="20"/>
              </w:rPr>
              <w:instrText xml:space="preserve"> INCLUDEPICTURE  "cid:image002.gif@01CAF0FD.432B6530" \* MERGEFORMATINET </w:instrText>
            </w:r>
            <w:r>
              <w:rPr>
                <w:sz w:val="20"/>
                <w:szCs w:val="20"/>
              </w:rPr>
              <w:fldChar w:fldCharType="separate"/>
            </w:r>
            <w:r w:rsidR="00E245AF">
              <w:rPr>
                <w:sz w:val="20"/>
                <w:szCs w:val="20"/>
              </w:rPr>
              <w:fldChar w:fldCharType="begin"/>
            </w:r>
            <w:r w:rsidR="00E245AF">
              <w:rPr>
                <w:sz w:val="20"/>
                <w:szCs w:val="20"/>
              </w:rPr>
              <w:instrText xml:space="preserve"> INCLUDEPICTURE  "cid:image002.gif@01CAF0FD.432B6530" \* MERGEFORMATINET </w:instrText>
            </w:r>
            <w:r w:rsidR="00E245AF">
              <w:rPr>
                <w:sz w:val="20"/>
                <w:szCs w:val="20"/>
              </w:rPr>
              <w:fldChar w:fldCharType="separate"/>
            </w:r>
            <w:r w:rsidR="0038393F">
              <w:rPr>
                <w:sz w:val="20"/>
                <w:szCs w:val="20"/>
              </w:rPr>
              <w:fldChar w:fldCharType="begin"/>
            </w:r>
            <w:r w:rsidR="0038393F">
              <w:rPr>
                <w:sz w:val="20"/>
                <w:szCs w:val="20"/>
              </w:rPr>
              <w:instrText xml:space="preserve"> INCLUDEPICTURE  "cid:image002.gif@01CAF0FD.432B6530" \* MERGEFORMATINET </w:instrText>
            </w:r>
            <w:r w:rsidR="0038393F">
              <w:rPr>
                <w:sz w:val="20"/>
                <w:szCs w:val="20"/>
              </w:rPr>
              <w:fldChar w:fldCharType="separate"/>
            </w:r>
            <w:r w:rsidR="00B376DC">
              <w:rPr>
                <w:sz w:val="20"/>
                <w:szCs w:val="20"/>
              </w:rPr>
              <w:fldChar w:fldCharType="begin"/>
            </w:r>
            <w:r w:rsidR="00B376DC">
              <w:rPr>
                <w:sz w:val="20"/>
                <w:szCs w:val="20"/>
              </w:rPr>
              <w:instrText xml:space="preserve"> </w:instrText>
            </w:r>
            <w:r w:rsidR="00B376DC">
              <w:rPr>
                <w:sz w:val="20"/>
                <w:szCs w:val="20"/>
              </w:rPr>
              <w:instrText>INCLUDEPICTURE  "cid:image002.gif@01C</w:instrText>
            </w:r>
            <w:r w:rsidR="00B376DC">
              <w:rPr>
                <w:sz w:val="20"/>
                <w:szCs w:val="20"/>
              </w:rPr>
              <w:instrText>AF0FD.432B6530" \* MERGEFORMATINET</w:instrText>
            </w:r>
            <w:r w:rsidR="00B376DC">
              <w:rPr>
                <w:sz w:val="20"/>
                <w:szCs w:val="20"/>
              </w:rPr>
              <w:instrText xml:space="preserve"> </w:instrText>
            </w:r>
            <w:r w:rsidR="00B376DC">
              <w:rPr>
                <w:sz w:val="20"/>
                <w:szCs w:val="20"/>
              </w:rPr>
              <w:fldChar w:fldCharType="separate"/>
            </w:r>
            <w:r w:rsidR="00B376DC">
              <w:rPr>
                <w:sz w:val="20"/>
                <w:szCs w:val="20"/>
              </w:rPr>
              <w:pict w14:anchorId="6DDEAE1C">
                <v:shape id="_x0000_i1026" type="#_x0000_t75" alt="Two Star" style="width:56.25pt;height:9.75pt">
                  <v:imagedata r:id="rId8" r:href="rId9"/>
                </v:shape>
              </w:pict>
            </w:r>
            <w:r w:rsidR="00B376DC">
              <w:rPr>
                <w:sz w:val="20"/>
                <w:szCs w:val="20"/>
              </w:rPr>
              <w:fldChar w:fldCharType="end"/>
            </w:r>
            <w:r w:rsidR="0038393F">
              <w:rPr>
                <w:sz w:val="20"/>
                <w:szCs w:val="20"/>
              </w:rPr>
              <w:fldChar w:fldCharType="end"/>
            </w:r>
            <w:r w:rsidR="00E245AF">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sidRPr="002A3C9A">
              <w:rPr>
                <w:sz w:val="20"/>
                <w:szCs w:val="20"/>
              </w:rPr>
              <w:fldChar w:fldCharType="end"/>
            </w:r>
          </w:p>
        </w:tc>
        <w:tc>
          <w:tcPr>
            <w:tcW w:w="0" w:type="auto"/>
            <w:shd w:val="clear" w:color="auto" w:fill="FFFFFF"/>
            <w:tcMar>
              <w:top w:w="30" w:type="dxa"/>
              <w:left w:w="120" w:type="dxa"/>
              <w:bottom w:w="30" w:type="dxa"/>
              <w:right w:w="30" w:type="dxa"/>
            </w:tcMar>
            <w:vAlign w:val="center"/>
          </w:tcPr>
          <w:p w14:paraId="0FF00470" w14:textId="77777777" w:rsidR="00523B55" w:rsidRPr="002A3C9A" w:rsidRDefault="00523B55" w:rsidP="004857D8">
            <w:pPr>
              <w:rPr>
                <w:sz w:val="20"/>
                <w:szCs w:val="20"/>
              </w:rPr>
            </w:pPr>
            <w:r w:rsidRPr="002A3C9A">
              <w:rPr>
                <w:sz w:val="20"/>
                <w:szCs w:val="20"/>
              </w:rPr>
              <w:t>Courteous service, well-maintained beds, and breakfast prepared with a good level of care.</w:t>
            </w:r>
          </w:p>
        </w:tc>
      </w:tr>
      <w:tr w:rsidR="00523B55" w:rsidRPr="002A3C9A" w14:paraId="5B37BE01" w14:textId="77777777" w:rsidTr="004857D8">
        <w:trPr>
          <w:tblCellSpacing w:w="0" w:type="dxa"/>
          <w:jc w:val="center"/>
        </w:trPr>
        <w:tc>
          <w:tcPr>
            <w:tcW w:w="0" w:type="auto"/>
            <w:shd w:val="clear" w:color="auto" w:fill="FFFFCC"/>
            <w:tcMar>
              <w:top w:w="30" w:type="dxa"/>
              <w:left w:w="120" w:type="dxa"/>
              <w:bottom w:w="30" w:type="dxa"/>
              <w:right w:w="30" w:type="dxa"/>
            </w:tcMar>
            <w:vAlign w:val="center"/>
          </w:tcPr>
          <w:p w14:paraId="05E92055" w14:textId="77777777" w:rsidR="00523B55" w:rsidRPr="002A3C9A" w:rsidRDefault="00523B55" w:rsidP="004857D8">
            <w:pPr>
              <w:rPr>
                <w:sz w:val="20"/>
                <w:szCs w:val="20"/>
              </w:rPr>
            </w:pPr>
            <w:r w:rsidRPr="002A3C9A">
              <w:rPr>
                <w:sz w:val="20"/>
                <w:szCs w:val="20"/>
              </w:rPr>
              <w:fldChar w:fldCharType="begin"/>
            </w:r>
            <w:r w:rsidRPr="002A3C9A">
              <w:rPr>
                <w:sz w:val="20"/>
                <w:szCs w:val="20"/>
              </w:rPr>
              <w:instrText xml:space="preserve"> INCLUDEPICTURE "cid:image003.gif@01CAF0FD.432B6530" \* MERGEFORMATINET </w:instrText>
            </w:r>
            <w:r w:rsidRPr="002A3C9A">
              <w:rPr>
                <w:sz w:val="20"/>
                <w:szCs w:val="20"/>
              </w:rPr>
              <w:fldChar w:fldCharType="separate"/>
            </w:r>
            <w:r>
              <w:rPr>
                <w:sz w:val="20"/>
                <w:szCs w:val="20"/>
              </w:rPr>
              <w:fldChar w:fldCharType="begin"/>
            </w:r>
            <w:r>
              <w:rPr>
                <w:sz w:val="20"/>
                <w:szCs w:val="20"/>
              </w:rPr>
              <w:instrText xml:space="preserve"> INCLUDEPICTURE  "cid:image003.gif@01CAF0FD.432B6530" \* MERGEFORMATINET </w:instrText>
            </w:r>
            <w:r>
              <w:rPr>
                <w:sz w:val="20"/>
                <w:szCs w:val="20"/>
              </w:rPr>
              <w:fldChar w:fldCharType="separate"/>
            </w:r>
            <w:r>
              <w:rPr>
                <w:sz w:val="20"/>
                <w:szCs w:val="20"/>
              </w:rPr>
              <w:fldChar w:fldCharType="begin"/>
            </w:r>
            <w:r>
              <w:rPr>
                <w:sz w:val="20"/>
                <w:szCs w:val="20"/>
              </w:rPr>
              <w:instrText xml:space="preserve"> INCLUDEPICTURE  "cid:image003.gif@01CAF0FD.432B6530" \* MERGEFORMATINET </w:instrText>
            </w:r>
            <w:r>
              <w:rPr>
                <w:sz w:val="20"/>
                <w:szCs w:val="20"/>
              </w:rPr>
              <w:fldChar w:fldCharType="separate"/>
            </w:r>
            <w:r>
              <w:rPr>
                <w:sz w:val="20"/>
                <w:szCs w:val="20"/>
              </w:rPr>
              <w:fldChar w:fldCharType="begin"/>
            </w:r>
            <w:r>
              <w:rPr>
                <w:sz w:val="20"/>
                <w:szCs w:val="20"/>
              </w:rPr>
              <w:instrText xml:space="preserve"> INCLUDEPICTURE  "cid:image003.gif@01CAF0FD.432B6530" \* MERGEFORMATINET </w:instrText>
            </w:r>
            <w:r>
              <w:rPr>
                <w:sz w:val="20"/>
                <w:szCs w:val="20"/>
              </w:rPr>
              <w:fldChar w:fldCharType="separate"/>
            </w:r>
            <w:r>
              <w:rPr>
                <w:sz w:val="20"/>
                <w:szCs w:val="20"/>
              </w:rPr>
              <w:fldChar w:fldCharType="begin"/>
            </w:r>
            <w:r>
              <w:rPr>
                <w:sz w:val="20"/>
                <w:szCs w:val="20"/>
              </w:rPr>
              <w:instrText xml:space="preserve"> INCLUDEPICTURE  "cid:image003.gif@01CAF0FD.432B6530" \* MERGEFORMATINET </w:instrText>
            </w:r>
            <w:r>
              <w:rPr>
                <w:sz w:val="20"/>
                <w:szCs w:val="20"/>
              </w:rPr>
              <w:fldChar w:fldCharType="separate"/>
            </w:r>
            <w:r>
              <w:rPr>
                <w:sz w:val="20"/>
                <w:szCs w:val="20"/>
              </w:rPr>
              <w:fldChar w:fldCharType="begin"/>
            </w:r>
            <w:r>
              <w:rPr>
                <w:sz w:val="20"/>
                <w:szCs w:val="20"/>
              </w:rPr>
              <w:instrText xml:space="preserve"> INCLUDEPICTURE  "cid:image003.gif@01CAF0FD.432B6530" \* MERGEFORMATINET </w:instrText>
            </w:r>
            <w:r>
              <w:rPr>
                <w:sz w:val="20"/>
                <w:szCs w:val="20"/>
              </w:rPr>
              <w:fldChar w:fldCharType="separate"/>
            </w:r>
            <w:r>
              <w:rPr>
                <w:sz w:val="20"/>
                <w:szCs w:val="20"/>
              </w:rPr>
              <w:fldChar w:fldCharType="begin"/>
            </w:r>
            <w:r>
              <w:rPr>
                <w:sz w:val="20"/>
                <w:szCs w:val="20"/>
              </w:rPr>
              <w:instrText xml:space="preserve"> INCLUDEPICTURE  "cid:image003.gif@01CAF0FD.432B6530" \* MERGEFORMATINET </w:instrText>
            </w:r>
            <w:r>
              <w:rPr>
                <w:sz w:val="20"/>
                <w:szCs w:val="20"/>
              </w:rPr>
              <w:fldChar w:fldCharType="separate"/>
            </w:r>
            <w:r>
              <w:rPr>
                <w:sz w:val="20"/>
                <w:szCs w:val="20"/>
              </w:rPr>
              <w:fldChar w:fldCharType="begin"/>
            </w:r>
            <w:r>
              <w:rPr>
                <w:sz w:val="20"/>
                <w:szCs w:val="20"/>
              </w:rPr>
              <w:instrText xml:space="preserve"> INCLUDEPICTURE  "cid:image003.gif@01CAF0FD.432B6530" \* MERGEFORMATINET </w:instrText>
            </w:r>
            <w:r>
              <w:rPr>
                <w:sz w:val="20"/>
                <w:szCs w:val="20"/>
              </w:rPr>
              <w:fldChar w:fldCharType="separate"/>
            </w:r>
            <w:r>
              <w:rPr>
                <w:sz w:val="20"/>
                <w:szCs w:val="20"/>
              </w:rPr>
              <w:fldChar w:fldCharType="begin"/>
            </w:r>
            <w:r>
              <w:rPr>
                <w:sz w:val="20"/>
                <w:szCs w:val="20"/>
              </w:rPr>
              <w:instrText xml:space="preserve"> INCLUDEPICTURE  "cid:image003.gif@01CAF0FD.432B6530" \* MERGEFORMATINET </w:instrText>
            </w:r>
            <w:r>
              <w:rPr>
                <w:sz w:val="20"/>
                <w:szCs w:val="20"/>
              </w:rPr>
              <w:fldChar w:fldCharType="separate"/>
            </w:r>
            <w:r>
              <w:rPr>
                <w:sz w:val="20"/>
                <w:szCs w:val="20"/>
              </w:rPr>
              <w:fldChar w:fldCharType="begin"/>
            </w:r>
            <w:r>
              <w:rPr>
                <w:sz w:val="20"/>
                <w:szCs w:val="20"/>
              </w:rPr>
              <w:instrText xml:space="preserve"> INCLUDEPICTURE  "cid:image003.gif@01CAF0FD.432B6530" \* MERGEFORMATINET </w:instrText>
            </w:r>
            <w:r>
              <w:rPr>
                <w:sz w:val="20"/>
                <w:szCs w:val="20"/>
              </w:rPr>
              <w:fldChar w:fldCharType="separate"/>
            </w:r>
            <w:r w:rsidR="00E245AF">
              <w:rPr>
                <w:sz w:val="20"/>
                <w:szCs w:val="20"/>
              </w:rPr>
              <w:fldChar w:fldCharType="begin"/>
            </w:r>
            <w:r w:rsidR="00E245AF">
              <w:rPr>
                <w:sz w:val="20"/>
                <w:szCs w:val="20"/>
              </w:rPr>
              <w:instrText xml:space="preserve"> INCLUDEPICTURE  "cid:image003.gif@01CAF0FD.432B6530" \* MERGEFORMATINET </w:instrText>
            </w:r>
            <w:r w:rsidR="00E245AF">
              <w:rPr>
                <w:sz w:val="20"/>
                <w:szCs w:val="20"/>
              </w:rPr>
              <w:fldChar w:fldCharType="separate"/>
            </w:r>
            <w:r w:rsidR="0038393F">
              <w:rPr>
                <w:sz w:val="20"/>
                <w:szCs w:val="20"/>
              </w:rPr>
              <w:fldChar w:fldCharType="begin"/>
            </w:r>
            <w:r w:rsidR="0038393F">
              <w:rPr>
                <w:sz w:val="20"/>
                <w:szCs w:val="20"/>
              </w:rPr>
              <w:instrText xml:space="preserve"> INCLUDEPICTURE  "cid:image003.gif@01CAF0FD.432B6530" \* MERGEFORMATINET </w:instrText>
            </w:r>
            <w:r w:rsidR="0038393F">
              <w:rPr>
                <w:sz w:val="20"/>
                <w:szCs w:val="20"/>
              </w:rPr>
              <w:fldChar w:fldCharType="separate"/>
            </w:r>
            <w:r w:rsidR="00B376DC">
              <w:rPr>
                <w:sz w:val="20"/>
                <w:szCs w:val="20"/>
              </w:rPr>
              <w:fldChar w:fldCharType="begin"/>
            </w:r>
            <w:r w:rsidR="00B376DC">
              <w:rPr>
                <w:sz w:val="20"/>
                <w:szCs w:val="20"/>
              </w:rPr>
              <w:instrText xml:space="preserve"> </w:instrText>
            </w:r>
            <w:r w:rsidR="00B376DC">
              <w:rPr>
                <w:sz w:val="20"/>
                <w:szCs w:val="20"/>
              </w:rPr>
              <w:instrText>INCLUDEPICTURE  "cid:image003.gif@01CAF0FD.432B6530" \* MERGEFORMATINET</w:instrText>
            </w:r>
            <w:r w:rsidR="00B376DC">
              <w:rPr>
                <w:sz w:val="20"/>
                <w:szCs w:val="20"/>
              </w:rPr>
              <w:instrText xml:space="preserve"> </w:instrText>
            </w:r>
            <w:r w:rsidR="00B376DC">
              <w:rPr>
                <w:sz w:val="20"/>
                <w:szCs w:val="20"/>
              </w:rPr>
              <w:fldChar w:fldCharType="separate"/>
            </w:r>
            <w:r w:rsidR="00B376DC">
              <w:rPr>
                <w:sz w:val="20"/>
                <w:szCs w:val="20"/>
              </w:rPr>
              <w:pict w14:anchorId="12CA6262">
                <v:shape id="_x0000_i1027" type="#_x0000_t75" alt="Three Star" style="width:56.25pt;height:9.75pt">
                  <v:imagedata r:id="rId10" r:href="rId11"/>
                </v:shape>
              </w:pict>
            </w:r>
            <w:r w:rsidR="00B376DC">
              <w:rPr>
                <w:sz w:val="20"/>
                <w:szCs w:val="20"/>
              </w:rPr>
              <w:fldChar w:fldCharType="end"/>
            </w:r>
            <w:r w:rsidR="0038393F">
              <w:rPr>
                <w:sz w:val="20"/>
                <w:szCs w:val="20"/>
              </w:rPr>
              <w:fldChar w:fldCharType="end"/>
            </w:r>
            <w:r w:rsidR="00E245AF">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sidRPr="002A3C9A">
              <w:rPr>
                <w:sz w:val="20"/>
                <w:szCs w:val="20"/>
              </w:rPr>
              <w:fldChar w:fldCharType="end"/>
            </w:r>
          </w:p>
        </w:tc>
        <w:tc>
          <w:tcPr>
            <w:tcW w:w="0" w:type="auto"/>
            <w:shd w:val="clear" w:color="auto" w:fill="FFFFCC"/>
            <w:tcMar>
              <w:top w:w="30" w:type="dxa"/>
              <w:left w:w="120" w:type="dxa"/>
              <w:bottom w:w="30" w:type="dxa"/>
              <w:right w:w="30" w:type="dxa"/>
            </w:tcMar>
            <w:vAlign w:val="center"/>
          </w:tcPr>
          <w:p w14:paraId="5B8A1440" w14:textId="77777777" w:rsidR="00523B55" w:rsidRPr="002A3C9A" w:rsidRDefault="00523B55" w:rsidP="004857D8">
            <w:pPr>
              <w:rPr>
                <w:sz w:val="20"/>
                <w:szCs w:val="20"/>
              </w:rPr>
            </w:pPr>
            <w:r w:rsidRPr="002A3C9A">
              <w:rPr>
                <w:sz w:val="20"/>
                <w:szCs w:val="20"/>
              </w:rPr>
              <w:t>A friendly welcome and good-quality, well-presented beds and furniture. A choice of good-quality, freshly cooked food is available at breakfast.</w:t>
            </w:r>
          </w:p>
        </w:tc>
      </w:tr>
      <w:tr w:rsidR="00523B55" w:rsidRPr="002A3C9A" w14:paraId="022C052F" w14:textId="77777777" w:rsidTr="004857D8">
        <w:trPr>
          <w:tblCellSpacing w:w="0" w:type="dxa"/>
          <w:jc w:val="center"/>
        </w:trPr>
        <w:tc>
          <w:tcPr>
            <w:tcW w:w="0" w:type="auto"/>
            <w:shd w:val="clear" w:color="auto" w:fill="FFFFFF"/>
            <w:tcMar>
              <w:top w:w="30" w:type="dxa"/>
              <w:left w:w="120" w:type="dxa"/>
              <w:bottom w:w="30" w:type="dxa"/>
              <w:right w:w="30" w:type="dxa"/>
            </w:tcMar>
            <w:vAlign w:val="center"/>
          </w:tcPr>
          <w:p w14:paraId="048115A4" w14:textId="77777777" w:rsidR="00523B55" w:rsidRPr="002A3C9A" w:rsidRDefault="00523B55" w:rsidP="004857D8">
            <w:pPr>
              <w:rPr>
                <w:sz w:val="20"/>
                <w:szCs w:val="20"/>
              </w:rPr>
            </w:pPr>
            <w:r w:rsidRPr="002A3C9A">
              <w:rPr>
                <w:sz w:val="20"/>
                <w:szCs w:val="20"/>
              </w:rPr>
              <w:fldChar w:fldCharType="begin"/>
            </w:r>
            <w:r w:rsidRPr="002A3C9A">
              <w:rPr>
                <w:sz w:val="20"/>
                <w:szCs w:val="20"/>
              </w:rPr>
              <w:instrText xml:space="preserve"> INCLUDEPICTURE "cid:image004.gif@01CAF0FD.432B6530" \* MERGEFORMATINET </w:instrText>
            </w:r>
            <w:r w:rsidRPr="002A3C9A">
              <w:rPr>
                <w:sz w:val="20"/>
                <w:szCs w:val="20"/>
              </w:rPr>
              <w:fldChar w:fldCharType="separate"/>
            </w:r>
            <w:r>
              <w:rPr>
                <w:sz w:val="20"/>
                <w:szCs w:val="20"/>
              </w:rPr>
              <w:fldChar w:fldCharType="begin"/>
            </w:r>
            <w:r>
              <w:rPr>
                <w:sz w:val="20"/>
                <w:szCs w:val="20"/>
              </w:rPr>
              <w:instrText xml:space="preserve"> INCLUDEPICTURE  "cid:image004.gif@01CAF0FD.432B6530" \* MERGEFORMATINET </w:instrText>
            </w:r>
            <w:r>
              <w:rPr>
                <w:sz w:val="20"/>
                <w:szCs w:val="20"/>
              </w:rPr>
              <w:fldChar w:fldCharType="separate"/>
            </w:r>
            <w:r>
              <w:rPr>
                <w:sz w:val="20"/>
                <w:szCs w:val="20"/>
              </w:rPr>
              <w:fldChar w:fldCharType="begin"/>
            </w:r>
            <w:r>
              <w:rPr>
                <w:sz w:val="20"/>
                <w:szCs w:val="20"/>
              </w:rPr>
              <w:instrText xml:space="preserve"> INCLUDEPICTURE  "cid:image004.gif@01CAF0FD.432B6530" \* MERGEFORMATINET </w:instrText>
            </w:r>
            <w:r>
              <w:rPr>
                <w:sz w:val="20"/>
                <w:szCs w:val="20"/>
              </w:rPr>
              <w:fldChar w:fldCharType="separate"/>
            </w:r>
            <w:r>
              <w:rPr>
                <w:sz w:val="20"/>
                <w:szCs w:val="20"/>
              </w:rPr>
              <w:fldChar w:fldCharType="begin"/>
            </w:r>
            <w:r>
              <w:rPr>
                <w:sz w:val="20"/>
                <w:szCs w:val="20"/>
              </w:rPr>
              <w:instrText xml:space="preserve"> INCLUDEPICTURE  "cid:image004.gif@01CAF0FD.432B6530" \* MERGEFORMATINET </w:instrText>
            </w:r>
            <w:r>
              <w:rPr>
                <w:sz w:val="20"/>
                <w:szCs w:val="20"/>
              </w:rPr>
              <w:fldChar w:fldCharType="separate"/>
            </w:r>
            <w:r>
              <w:rPr>
                <w:sz w:val="20"/>
                <w:szCs w:val="20"/>
              </w:rPr>
              <w:fldChar w:fldCharType="begin"/>
            </w:r>
            <w:r>
              <w:rPr>
                <w:sz w:val="20"/>
                <w:szCs w:val="20"/>
              </w:rPr>
              <w:instrText xml:space="preserve"> INCLUDEPICTURE  "cid:image004.gif@01CAF0FD.432B6530" \* MERGEFORMATINET </w:instrText>
            </w:r>
            <w:r>
              <w:rPr>
                <w:sz w:val="20"/>
                <w:szCs w:val="20"/>
              </w:rPr>
              <w:fldChar w:fldCharType="separate"/>
            </w:r>
            <w:r>
              <w:rPr>
                <w:sz w:val="20"/>
                <w:szCs w:val="20"/>
              </w:rPr>
              <w:fldChar w:fldCharType="begin"/>
            </w:r>
            <w:r>
              <w:rPr>
                <w:sz w:val="20"/>
                <w:szCs w:val="20"/>
              </w:rPr>
              <w:instrText xml:space="preserve"> INCLUDEPICTURE  "cid:image004.gif@01CAF0FD.432B6530" \* MERGEFORMATINET </w:instrText>
            </w:r>
            <w:r>
              <w:rPr>
                <w:sz w:val="20"/>
                <w:szCs w:val="20"/>
              </w:rPr>
              <w:fldChar w:fldCharType="separate"/>
            </w:r>
            <w:r>
              <w:rPr>
                <w:sz w:val="20"/>
                <w:szCs w:val="20"/>
              </w:rPr>
              <w:fldChar w:fldCharType="begin"/>
            </w:r>
            <w:r>
              <w:rPr>
                <w:sz w:val="20"/>
                <w:szCs w:val="20"/>
              </w:rPr>
              <w:instrText xml:space="preserve"> INCLUDEPICTURE  "cid:image004.gif@01CAF0FD.432B6530" \* MERGEFORMATINET </w:instrText>
            </w:r>
            <w:r>
              <w:rPr>
                <w:sz w:val="20"/>
                <w:szCs w:val="20"/>
              </w:rPr>
              <w:fldChar w:fldCharType="separate"/>
            </w:r>
            <w:r>
              <w:rPr>
                <w:sz w:val="20"/>
                <w:szCs w:val="20"/>
              </w:rPr>
              <w:fldChar w:fldCharType="begin"/>
            </w:r>
            <w:r>
              <w:rPr>
                <w:sz w:val="20"/>
                <w:szCs w:val="20"/>
              </w:rPr>
              <w:instrText xml:space="preserve"> INCLUDEPICTURE  "cid:image004.gif@01CAF0FD.432B6530" \* MERGEFORMATINET </w:instrText>
            </w:r>
            <w:r>
              <w:rPr>
                <w:sz w:val="20"/>
                <w:szCs w:val="20"/>
              </w:rPr>
              <w:fldChar w:fldCharType="separate"/>
            </w:r>
            <w:r>
              <w:rPr>
                <w:sz w:val="20"/>
                <w:szCs w:val="20"/>
              </w:rPr>
              <w:fldChar w:fldCharType="begin"/>
            </w:r>
            <w:r>
              <w:rPr>
                <w:sz w:val="20"/>
                <w:szCs w:val="20"/>
              </w:rPr>
              <w:instrText xml:space="preserve"> INCLUDEPICTURE  "cid:image004.gif@01CAF0FD.432B6530" \* MERGEFORMATINET </w:instrText>
            </w:r>
            <w:r>
              <w:rPr>
                <w:sz w:val="20"/>
                <w:szCs w:val="20"/>
              </w:rPr>
              <w:fldChar w:fldCharType="separate"/>
            </w:r>
            <w:r>
              <w:rPr>
                <w:sz w:val="20"/>
                <w:szCs w:val="20"/>
              </w:rPr>
              <w:fldChar w:fldCharType="begin"/>
            </w:r>
            <w:r>
              <w:rPr>
                <w:sz w:val="20"/>
                <w:szCs w:val="20"/>
              </w:rPr>
              <w:instrText xml:space="preserve"> INCLUDEPICTURE  "cid:image004.gif@01CAF0FD.432B6530" \* MERGEFORMATINET </w:instrText>
            </w:r>
            <w:r>
              <w:rPr>
                <w:sz w:val="20"/>
                <w:szCs w:val="20"/>
              </w:rPr>
              <w:fldChar w:fldCharType="separate"/>
            </w:r>
            <w:r w:rsidR="00E245AF">
              <w:rPr>
                <w:sz w:val="20"/>
                <w:szCs w:val="20"/>
              </w:rPr>
              <w:fldChar w:fldCharType="begin"/>
            </w:r>
            <w:r w:rsidR="00E245AF">
              <w:rPr>
                <w:sz w:val="20"/>
                <w:szCs w:val="20"/>
              </w:rPr>
              <w:instrText xml:space="preserve"> INCLUDEPICTURE  "cid:image004.gif@01CAF0FD.432B6530" \* MERGEFORMATINET </w:instrText>
            </w:r>
            <w:r w:rsidR="00E245AF">
              <w:rPr>
                <w:sz w:val="20"/>
                <w:szCs w:val="20"/>
              </w:rPr>
              <w:fldChar w:fldCharType="separate"/>
            </w:r>
            <w:r w:rsidR="0038393F">
              <w:rPr>
                <w:sz w:val="20"/>
                <w:szCs w:val="20"/>
              </w:rPr>
              <w:fldChar w:fldCharType="begin"/>
            </w:r>
            <w:r w:rsidR="0038393F">
              <w:rPr>
                <w:sz w:val="20"/>
                <w:szCs w:val="20"/>
              </w:rPr>
              <w:instrText xml:space="preserve"> INCLUDEPICTURE  "cid:image004.gif@01CAF0FD.432B6530" \* MERGEFORMATINET </w:instrText>
            </w:r>
            <w:r w:rsidR="0038393F">
              <w:rPr>
                <w:sz w:val="20"/>
                <w:szCs w:val="20"/>
              </w:rPr>
              <w:fldChar w:fldCharType="separate"/>
            </w:r>
            <w:r w:rsidR="00B376DC">
              <w:rPr>
                <w:sz w:val="20"/>
                <w:szCs w:val="20"/>
              </w:rPr>
              <w:fldChar w:fldCharType="begin"/>
            </w:r>
            <w:r w:rsidR="00B376DC">
              <w:rPr>
                <w:sz w:val="20"/>
                <w:szCs w:val="20"/>
              </w:rPr>
              <w:instrText xml:space="preserve"> </w:instrText>
            </w:r>
            <w:r w:rsidR="00B376DC">
              <w:rPr>
                <w:sz w:val="20"/>
                <w:szCs w:val="20"/>
              </w:rPr>
              <w:instrText>INCLUDEPICTURE  "cid:image004.gif@01CAF0FD.432B6530" \* MERGEFORMATINET</w:instrText>
            </w:r>
            <w:r w:rsidR="00B376DC">
              <w:rPr>
                <w:sz w:val="20"/>
                <w:szCs w:val="20"/>
              </w:rPr>
              <w:instrText xml:space="preserve"> </w:instrText>
            </w:r>
            <w:r w:rsidR="00B376DC">
              <w:rPr>
                <w:sz w:val="20"/>
                <w:szCs w:val="20"/>
              </w:rPr>
              <w:fldChar w:fldCharType="separate"/>
            </w:r>
            <w:r w:rsidR="00B376DC">
              <w:rPr>
                <w:sz w:val="20"/>
                <w:szCs w:val="20"/>
              </w:rPr>
              <w:pict w14:anchorId="792D06F7">
                <v:shape id="_x0000_i1028" type="#_x0000_t75" alt="Four Star" style="width:56.25pt;height:9.75pt">
                  <v:imagedata r:id="rId12" r:href="rId13"/>
                </v:shape>
              </w:pict>
            </w:r>
            <w:r w:rsidR="00B376DC">
              <w:rPr>
                <w:sz w:val="20"/>
                <w:szCs w:val="20"/>
              </w:rPr>
              <w:fldChar w:fldCharType="end"/>
            </w:r>
            <w:r w:rsidR="0038393F">
              <w:rPr>
                <w:sz w:val="20"/>
                <w:szCs w:val="20"/>
              </w:rPr>
              <w:fldChar w:fldCharType="end"/>
            </w:r>
            <w:r w:rsidR="00E245AF">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sidRPr="002A3C9A">
              <w:rPr>
                <w:sz w:val="20"/>
                <w:szCs w:val="20"/>
              </w:rPr>
              <w:fldChar w:fldCharType="end"/>
            </w:r>
          </w:p>
        </w:tc>
        <w:tc>
          <w:tcPr>
            <w:tcW w:w="0" w:type="auto"/>
            <w:shd w:val="clear" w:color="auto" w:fill="FFFFFF"/>
            <w:tcMar>
              <w:top w:w="30" w:type="dxa"/>
              <w:left w:w="120" w:type="dxa"/>
              <w:bottom w:w="30" w:type="dxa"/>
              <w:right w:w="30" w:type="dxa"/>
            </w:tcMar>
            <w:vAlign w:val="center"/>
          </w:tcPr>
          <w:p w14:paraId="6727EFEB" w14:textId="77777777" w:rsidR="00523B55" w:rsidRPr="002A3C9A" w:rsidRDefault="00523B55" w:rsidP="004857D8">
            <w:pPr>
              <w:rPr>
                <w:sz w:val="20"/>
                <w:szCs w:val="20"/>
              </w:rPr>
            </w:pPr>
            <w:r w:rsidRPr="002A3C9A">
              <w:rPr>
                <w:sz w:val="20"/>
                <w:szCs w:val="20"/>
              </w:rPr>
              <w:t xml:space="preserve">Attentive, more personalised service. At least half of the bedrooms are </w:t>
            </w:r>
            <w:proofErr w:type="spellStart"/>
            <w:r w:rsidRPr="002A3C9A">
              <w:rPr>
                <w:sz w:val="20"/>
                <w:szCs w:val="20"/>
              </w:rPr>
              <w:t>ensuite</w:t>
            </w:r>
            <w:proofErr w:type="spellEnd"/>
            <w:r w:rsidRPr="002A3C9A">
              <w:rPr>
                <w:sz w:val="20"/>
                <w:szCs w:val="20"/>
              </w:rPr>
              <w:t xml:space="preserve"> or have private bathrooms. Very good beds and high quality furniture. Breakfast offers a greater choice, and fresh ingredients are cooked and presented with a high level of care.</w:t>
            </w:r>
          </w:p>
        </w:tc>
      </w:tr>
      <w:tr w:rsidR="00523B55" w:rsidRPr="002A3C9A" w14:paraId="76FED0DF" w14:textId="77777777" w:rsidTr="004857D8">
        <w:trPr>
          <w:tblCellSpacing w:w="0" w:type="dxa"/>
          <w:jc w:val="center"/>
        </w:trPr>
        <w:tc>
          <w:tcPr>
            <w:tcW w:w="0" w:type="auto"/>
            <w:shd w:val="clear" w:color="auto" w:fill="FFFFCC"/>
            <w:tcMar>
              <w:top w:w="30" w:type="dxa"/>
              <w:left w:w="120" w:type="dxa"/>
              <w:bottom w:w="30" w:type="dxa"/>
              <w:right w:w="30" w:type="dxa"/>
            </w:tcMar>
            <w:vAlign w:val="center"/>
          </w:tcPr>
          <w:p w14:paraId="6DCF8462" w14:textId="77777777" w:rsidR="00523B55" w:rsidRPr="002A3C9A" w:rsidRDefault="00523B55" w:rsidP="004857D8">
            <w:pPr>
              <w:rPr>
                <w:sz w:val="20"/>
                <w:szCs w:val="20"/>
              </w:rPr>
            </w:pPr>
            <w:r w:rsidRPr="002A3C9A">
              <w:rPr>
                <w:sz w:val="20"/>
                <w:szCs w:val="20"/>
              </w:rPr>
              <w:fldChar w:fldCharType="begin"/>
            </w:r>
            <w:r w:rsidRPr="002A3C9A">
              <w:rPr>
                <w:sz w:val="20"/>
                <w:szCs w:val="20"/>
              </w:rPr>
              <w:instrText xml:space="preserve"> INCLUDEPICTURE "cid:image005.gif@01CAF0FD.432B6530" \* MERGEFORMATINET </w:instrText>
            </w:r>
            <w:r w:rsidRPr="002A3C9A">
              <w:rPr>
                <w:sz w:val="20"/>
                <w:szCs w:val="20"/>
              </w:rPr>
              <w:fldChar w:fldCharType="separate"/>
            </w:r>
            <w:r>
              <w:rPr>
                <w:sz w:val="20"/>
                <w:szCs w:val="20"/>
              </w:rPr>
              <w:fldChar w:fldCharType="begin"/>
            </w:r>
            <w:r>
              <w:rPr>
                <w:sz w:val="20"/>
                <w:szCs w:val="20"/>
              </w:rPr>
              <w:instrText xml:space="preserve"> INCLUDEPICTURE  "cid:image005.gif@01CAF0FD.432B6530" \* MERGEFORMATINET </w:instrText>
            </w:r>
            <w:r>
              <w:rPr>
                <w:sz w:val="20"/>
                <w:szCs w:val="20"/>
              </w:rPr>
              <w:fldChar w:fldCharType="separate"/>
            </w:r>
            <w:r>
              <w:rPr>
                <w:sz w:val="20"/>
                <w:szCs w:val="20"/>
              </w:rPr>
              <w:fldChar w:fldCharType="begin"/>
            </w:r>
            <w:r>
              <w:rPr>
                <w:sz w:val="20"/>
                <w:szCs w:val="20"/>
              </w:rPr>
              <w:instrText xml:space="preserve"> INCLUDEPICTURE  "cid:image005.gif@01CAF0FD.432B6530" \* MERGEFORMATINET </w:instrText>
            </w:r>
            <w:r>
              <w:rPr>
                <w:sz w:val="20"/>
                <w:szCs w:val="20"/>
              </w:rPr>
              <w:fldChar w:fldCharType="separate"/>
            </w:r>
            <w:r>
              <w:rPr>
                <w:sz w:val="20"/>
                <w:szCs w:val="20"/>
              </w:rPr>
              <w:fldChar w:fldCharType="begin"/>
            </w:r>
            <w:r>
              <w:rPr>
                <w:sz w:val="20"/>
                <w:szCs w:val="20"/>
              </w:rPr>
              <w:instrText xml:space="preserve"> INCLUDEPICTURE  "cid:image005.gif@01CAF0FD.432B6530" \* MERGEFORMATINET </w:instrText>
            </w:r>
            <w:r>
              <w:rPr>
                <w:sz w:val="20"/>
                <w:szCs w:val="20"/>
              </w:rPr>
              <w:fldChar w:fldCharType="separate"/>
            </w:r>
            <w:r>
              <w:rPr>
                <w:sz w:val="20"/>
                <w:szCs w:val="20"/>
              </w:rPr>
              <w:fldChar w:fldCharType="begin"/>
            </w:r>
            <w:r>
              <w:rPr>
                <w:sz w:val="20"/>
                <w:szCs w:val="20"/>
              </w:rPr>
              <w:instrText xml:space="preserve"> INCLUDEPICTURE  "cid:image005.gif@01CAF0FD.432B6530" \* MERGEFORMATINET </w:instrText>
            </w:r>
            <w:r>
              <w:rPr>
                <w:sz w:val="20"/>
                <w:szCs w:val="20"/>
              </w:rPr>
              <w:fldChar w:fldCharType="separate"/>
            </w:r>
            <w:r>
              <w:rPr>
                <w:sz w:val="20"/>
                <w:szCs w:val="20"/>
              </w:rPr>
              <w:fldChar w:fldCharType="begin"/>
            </w:r>
            <w:r>
              <w:rPr>
                <w:sz w:val="20"/>
                <w:szCs w:val="20"/>
              </w:rPr>
              <w:instrText xml:space="preserve"> INCLUDEPICTURE  "cid:image005.gif@01CAF0FD.432B6530" \* MERGEFORMATINET </w:instrText>
            </w:r>
            <w:r>
              <w:rPr>
                <w:sz w:val="20"/>
                <w:szCs w:val="20"/>
              </w:rPr>
              <w:fldChar w:fldCharType="separate"/>
            </w:r>
            <w:r>
              <w:rPr>
                <w:sz w:val="20"/>
                <w:szCs w:val="20"/>
              </w:rPr>
              <w:fldChar w:fldCharType="begin"/>
            </w:r>
            <w:r>
              <w:rPr>
                <w:sz w:val="20"/>
                <w:szCs w:val="20"/>
              </w:rPr>
              <w:instrText xml:space="preserve"> INCLUDEPICTURE  "cid:image005.gif@01CAF0FD.432B6530" \* MERGEFORMATINET </w:instrText>
            </w:r>
            <w:r>
              <w:rPr>
                <w:sz w:val="20"/>
                <w:szCs w:val="20"/>
              </w:rPr>
              <w:fldChar w:fldCharType="separate"/>
            </w:r>
            <w:r>
              <w:rPr>
                <w:sz w:val="20"/>
                <w:szCs w:val="20"/>
              </w:rPr>
              <w:fldChar w:fldCharType="begin"/>
            </w:r>
            <w:r>
              <w:rPr>
                <w:sz w:val="20"/>
                <w:szCs w:val="20"/>
              </w:rPr>
              <w:instrText xml:space="preserve"> INCLUDEPICTURE  "cid:image005.gif@01CAF0FD.432B6530" \* MERGEFORMATINET </w:instrText>
            </w:r>
            <w:r>
              <w:rPr>
                <w:sz w:val="20"/>
                <w:szCs w:val="20"/>
              </w:rPr>
              <w:fldChar w:fldCharType="separate"/>
            </w:r>
            <w:r>
              <w:rPr>
                <w:sz w:val="20"/>
                <w:szCs w:val="20"/>
              </w:rPr>
              <w:fldChar w:fldCharType="begin"/>
            </w:r>
            <w:r>
              <w:rPr>
                <w:sz w:val="20"/>
                <w:szCs w:val="20"/>
              </w:rPr>
              <w:instrText xml:space="preserve"> INCLUDEPICTURE  "cid:image005.gif@01CAF0FD.432B6530" \* MERGEFORMATINET </w:instrText>
            </w:r>
            <w:r>
              <w:rPr>
                <w:sz w:val="20"/>
                <w:szCs w:val="20"/>
              </w:rPr>
              <w:fldChar w:fldCharType="separate"/>
            </w:r>
            <w:r>
              <w:rPr>
                <w:sz w:val="20"/>
                <w:szCs w:val="20"/>
              </w:rPr>
              <w:fldChar w:fldCharType="begin"/>
            </w:r>
            <w:r>
              <w:rPr>
                <w:sz w:val="20"/>
                <w:szCs w:val="20"/>
              </w:rPr>
              <w:instrText xml:space="preserve"> INCLUDEPICTURE  "cid:image005.gif@01CAF0FD.432B6530" \* MERGEFORMATINET </w:instrText>
            </w:r>
            <w:r>
              <w:rPr>
                <w:sz w:val="20"/>
                <w:szCs w:val="20"/>
              </w:rPr>
              <w:fldChar w:fldCharType="separate"/>
            </w:r>
            <w:r w:rsidR="00E245AF">
              <w:rPr>
                <w:sz w:val="20"/>
                <w:szCs w:val="20"/>
              </w:rPr>
              <w:fldChar w:fldCharType="begin"/>
            </w:r>
            <w:r w:rsidR="00E245AF">
              <w:rPr>
                <w:sz w:val="20"/>
                <w:szCs w:val="20"/>
              </w:rPr>
              <w:instrText xml:space="preserve"> INCLUDEPICTURE  "cid:image005.gif@01CAF0FD.432B6530" \* MERGEFORMATINET </w:instrText>
            </w:r>
            <w:r w:rsidR="00E245AF">
              <w:rPr>
                <w:sz w:val="20"/>
                <w:szCs w:val="20"/>
              </w:rPr>
              <w:fldChar w:fldCharType="separate"/>
            </w:r>
            <w:r w:rsidR="0038393F">
              <w:rPr>
                <w:sz w:val="20"/>
                <w:szCs w:val="20"/>
              </w:rPr>
              <w:fldChar w:fldCharType="begin"/>
            </w:r>
            <w:r w:rsidR="0038393F">
              <w:rPr>
                <w:sz w:val="20"/>
                <w:szCs w:val="20"/>
              </w:rPr>
              <w:instrText xml:space="preserve"> INCLUDEPICTURE  "cid:image005.gif@01CAF0FD.432B6530" \* MERGEFORMATINET </w:instrText>
            </w:r>
            <w:r w:rsidR="0038393F">
              <w:rPr>
                <w:sz w:val="20"/>
                <w:szCs w:val="20"/>
              </w:rPr>
              <w:fldChar w:fldCharType="separate"/>
            </w:r>
            <w:r w:rsidR="00B376DC">
              <w:rPr>
                <w:sz w:val="20"/>
                <w:szCs w:val="20"/>
              </w:rPr>
              <w:fldChar w:fldCharType="begin"/>
            </w:r>
            <w:r w:rsidR="00B376DC">
              <w:rPr>
                <w:sz w:val="20"/>
                <w:szCs w:val="20"/>
              </w:rPr>
              <w:instrText xml:space="preserve"> </w:instrText>
            </w:r>
            <w:r w:rsidR="00B376DC">
              <w:rPr>
                <w:sz w:val="20"/>
                <w:szCs w:val="20"/>
              </w:rPr>
              <w:instrText>INCLUDEPICTURE  "cid:image005.gif@01CAF0FD.432B6530" \* MERGEFORMATINET</w:instrText>
            </w:r>
            <w:r w:rsidR="00B376DC">
              <w:rPr>
                <w:sz w:val="20"/>
                <w:szCs w:val="20"/>
              </w:rPr>
              <w:instrText xml:space="preserve"> </w:instrText>
            </w:r>
            <w:r w:rsidR="00B376DC">
              <w:rPr>
                <w:sz w:val="20"/>
                <w:szCs w:val="20"/>
              </w:rPr>
              <w:fldChar w:fldCharType="separate"/>
            </w:r>
            <w:r w:rsidR="00B376DC">
              <w:rPr>
                <w:sz w:val="20"/>
                <w:szCs w:val="20"/>
              </w:rPr>
              <w:pict w14:anchorId="4F7128DE">
                <v:shape id="_x0000_i1029" type="#_x0000_t75" alt="Five Star" style="width:56.25pt;height:9.75pt">
                  <v:imagedata r:id="rId14" r:href="rId15"/>
                </v:shape>
              </w:pict>
            </w:r>
            <w:r w:rsidR="00B376DC">
              <w:rPr>
                <w:sz w:val="20"/>
                <w:szCs w:val="20"/>
              </w:rPr>
              <w:fldChar w:fldCharType="end"/>
            </w:r>
            <w:r w:rsidR="0038393F">
              <w:rPr>
                <w:sz w:val="20"/>
                <w:szCs w:val="20"/>
              </w:rPr>
              <w:fldChar w:fldCharType="end"/>
            </w:r>
            <w:r w:rsidR="00E245AF">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sidRPr="002A3C9A">
              <w:rPr>
                <w:sz w:val="20"/>
                <w:szCs w:val="20"/>
              </w:rPr>
              <w:fldChar w:fldCharType="end"/>
            </w:r>
          </w:p>
        </w:tc>
        <w:tc>
          <w:tcPr>
            <w:tcW w:w="0" w:type="auto"/>
            <w:shd w:val="clear" w:color="auto" w:fill="FFFFCC"/>
            <w:tcMar>
              <w:top w:w="30" w:type="dxa"/>
              <w:left w:w="120" w:type="dxa"/>
              <w:bottom w:w="30" w:type="dxa"/>
              <w:right w:w="30" w:type="dxa"/>
            </w:tcMar>
            <w:vAlign w:val="center"/>
          </w:tcPr>
          <w:p w14:paraId="4D16992A" w14:textId="77777777" w:rsidR="00523B55" w:rsidRPr="002A3C9A" w:rsidRDefault="00523B55" w:rsidP="004857D8">
            <w:pPr>
              <w:rPr>
                <w:sz w:val="20"/>
                <w:szCs w:val="20"/>
              </w:rPr>
            </w:pPr>
            <w:r w:rsidRPr="002A3C9A">
              <w:rPr>
                <w:sz w:val="20"/>
                <w:szCs w:val="20"/>
              </w:rPr>
              <w:t xml:space="preserve">Awareness of each guest's needs with nothing being too much trouble. All bedrooms are </w:t>
            </w:r>
            <w:proofErr w:type="spellStart"/>
            <w:r w:rsidRPr="002A3C9A">
              <w:rPr>
                <w:sz w:val="20"/>
                <w:szCs w:val="20"/>
              </w:rPr>
              <w:t>ensuite</w:t>
            </w:r>
            <w:proofErr w:type="spellEnd"/>
            <w:r w:rsidRPr="002A3C9A">
              <w:rPr>
                <w:sz w:val="20"/>
                <w:szCs w:val="20"/>
              </w:rPr>
              <w:t xml:space="preserve"> or have a private bathroom. Excellent quality beds and furnishings. Breakfast includes specials/home-made items, high quality ingredients, and fresh local produce.</w:t>
            </w:r>
          </w:p>
        </w:tc>
      </w:tr>
    </w:tbl>
    <w:p w14:paraId="289FFB71" w14:textId="77777777" w:rsidR="00523B55" w:rsidRPr="002A3C9A" w:rsidRDefault="00523B55" w:rsidP="00523B55">
      <w:pPr>
        <w:rPr>
          <w:sz w:val="20"/>
          <w:szCs w:val="20"/>
        </w:rPr>
      </w:pPr>
    </w:p>
    <w:p w14:paraId="1C7DDE6B" w14:textId="77777777" w:rsidR="00523B55" w:rsidRDefault="00523B55" w:rsidP="00523B55">
      <w:pPr>
        <w:spacing w:line="360" w:lineRule="auto"/>
      </w:pPr>
    </w:p>
    <w:bookmarkEnd w:id="1"/>
    <w:p w14:paraId="23CA6379" w14:textId="77777777" w:rsidR="00864433" w:rsidRDefault="00864433"/>
    <w:sectPr w:rsidR="00864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s, Katie">
    <w15:presenceInfo w15:providerId="AD" w15:userId="S-1-5-21-792257303-2973450483-3560623955-44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55"/>
    <w:rsid w:val="0038393F"/>
    <w:rsid w:val="00523B55"/>
    <w:rsid w:val="00864433"/>
    <w:rsid w:val="00B376DC"/>
    <w:rsid w:val="00B66C7B"/>
    <w:rsid w:val="00C12E35"/>
    <w:rsid w:val="00E2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BDDD883"/>
  <w15:chartTrackingRefBased/>
  <w15:docId w15:val="{F0F3EC1A-F3F0-4F9E-9F31-A8956A3A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3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3B55"/>
    <w:rPr>
      <w:color w:val="0000FF"/>
      <w:u w:val="single"/>
    </w:rPr>
  </w:style>
  <w:style w:type="paragraph" w:styleId="BalloonText">
    <w:name w:val="Balloon Text"/>
    <w:basedOn w:val="Normal"/>
    <w:link w:val="BalloonTextChar"/>
    <w:uiPriority w:val="99"/>
    <w:semiHidden/>
    <w:unhideWhenUsed/>
    <w:rsid w:val="00E245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45A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04.gif@01CAF0FD.432B653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gif@01CAF0FD.432B6530" TargetMode="Externa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03.gif@01CAF0FD.432B6530" TargetMode="External"/><Relationship Id="rId5" Type="http://schemas.openxmlformats.org/officeDocument/2006/relationships/hyperlink" Target="mailto:press.office@theaa.com" TargetMode="External"/><Relationship Id="rId15" Type="http://schemas.openxmlformats.org/officeDocument/2006/relationships/image" Target="cid:image005.gif@01CAF0FD.432B6530"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cid:image002.gif@01CAF0FD.432B6530"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Katie</dc:creator>
  <cp:keywords/>
  <dc:description/>
  <cp:lastModifiedBy>Stephens, Katie</cp:lastModifiedBy>
  <cp:revision>2</cp:revision>
  <dcterms:created xsi:type="dcterms:W3CDTF">2017-05-09T09:35:00Z</dcterms:created>
  <dcterms:modified xsi:type="dcterms:W3CDTF">2017-05-09T09:35:00Z</dcterms:modified>
</cp:coreProperties>
</file>